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E8F5" w14:textId="77777777" w:rsidR="004921C1" w:rsidRDefault="004921C1" w:rsidP="00AE1926">
      <w:pPr>
        <w:pStyle w:val="Default"/>
        <w:jc w:val="both"/>
        <w:rPr>
          <w:sz w:val="23"/>
          <w:szCs w:val="23"/>
        </w:rPr>
      </w:pPr>
    </w:p>
    <w:p w14:paraId="56BDF6D0" w14:textId="77777777" w:rsidR="004921C1" w:rsidRDefault="004921C1" w:rsidP="004921C1">
      <w:pPr>
        <w:pStyle w:val="Default"/>
        <w:jc w:val="center"/>
        <w:rPr>
          <w:sz w:val="23"/>
          <w:szCs w:val="23"/>
        </w:rPr>
      </w:pPr>
      <w:r w:rsidRPr="004921C1">
        <w:rPr>
          <w:noProof/>
          <w:sz w:val="23"/>
          <w:szCs w:val="23"/>
          <w:lang w:val="es-ES_tradnl" w:eastAsia="es-ES_tradnl"/>
        </w:rPr>
        <w:drawing>
          <wp:inline distT="0" distB="0" distL="0" distR="0" wp14:anchorId="0FB4F61F" wp14:editId="2C52AA87">
            <wp:extent cx="1971675" cy="1523567"/>
            <wp:effectExtent l="0" t="0" r="0" b="635"/>
            <wp:docPr id="3" name="Imagen 3" descr="C:\mis documentos fuera\Mis Documentos\VARIOS\LOGOS INSTITUCIONALES\ST-Logo-UST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 fuera\Mis Documentos\VARIOS\LOGOS INSTITUCIONALES\ST-Logo-UST O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62" cy="15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927C" w14:textId="65D28700" w:rsidR="0071250E" w:rsidRPr="00D21B25" w:rsidRDefault="0071250E" w:rsidP="00AB775C">
      <w:pPr>
        <w:ind w:right="-1"/>
        <w:rPr>
          <w:rFonts w:ascii="Calibri" w:hAnsi="Calibri" w:cs="Calibri"/>
        </w:rPr>
      </w:pPr>
    </w:p>
    <w:p w14:paraId="611D6656" w14:textId="77777777" w:rsidR="00693BDD" w:rsidRDefault="00E457FB" w:rsidP="00B965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  <w:r w:rsidRPr="00D41D2F">
        <w:rPr>
          <w:rFonts w:asciiTheme="minorHAnsi" w:hAnsiTheme="minorHAnsi"/>
        </w:rPr>
        <w:t xml:space="preserve">Formulario </w:t>
      </w:r>
      <w:r w:rsidR="00693BDD">
        <w:rPr>
          <w:rFonts w:asciiTheme="minorHAnsi" w:hAnsiTheme="minorHAnsi"/>
        </w:rPr>
        <w:t>del Postulación</w:t>
      </w:r>
    </w:p>
    <w:p w14:paraId="4D926EDC" w14:textId="6B96D10D" w:rsidR="00AB775C" w:rsidRPr="00D41D2F" w:rsidRDefault="00D41D2F" w:rsidP="00B965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</w:rPr>
      </w:pPr>
      <w:r w:rsidRPr="00D41D2F">
        <w:rPr>
          <w:rFonts w:asciiTheme="minorHAnsi" w:hAnsiTheme="minorHAnsi"/>
        </w:rPr>
        <w:t xml:space="preserve">Concurso de Estadías de Investigación </w:t>
      </w:r>
      <w:r w:rsidR="00281218">
        <w:rPr>
          <w:rFonts w:asciiTheme="minorHAnsi" w:hAnsiTheme="minorHAnsi"/>
        </w:rPr>
        <w:t>2023</w:t>
      </w:r>
    </w:p>
    <w:p w14:paraId="33BA51BF" w14:textId="77777777" w:rsidR="001E1C5F" w:rsidRDefault="001E1C5F" w:rsidP="00B965FF">
      <w:pPr>
        <w:ind w:left="708" w:right="-1"/>
        <w:rPr>
          <w:rFonts w:ascii="Calibri" w:hAnsi="Calibri" w:cs="Calibri"/>
          <w:sz w:val="22"/>
          <w:szCs w:val="22"/>
        </w:rPr>
      </w:pPr>
    </w:p>
    <w:p w14:paraId="19F8C4AA" w14:textId="77777777" w:rsidR="00021666" w:rsidRPr="00D41D2F" w:rsidRDefault="00021666" w:rsidP="00B965FF">
      <w:pPr>
        <w:ind w:left="708" w:right="-1"/>
        <w:rPr>
          <w:rFonts w:ascii="Calibri" w:hAnsi="Calibri" w:cs="Calibri"/>
          <w:sz w:val="22"/>
          <w:szCs w:val="22"/>
        </w:rPr>
      </w:pPr>
    </w:p>
    <w:p w14:paraId="2FDE37FC" w14:textId="3FD228AF" w:rsidR="001E1C5F" w:rsidRPr="00021666" w:rsidRDefault="00AB775C" w:rsidP="00360D7C">
      <w:pPr>
        <w:pStyle w:val="Ttulo4"/>
        <w:jc w:val="left"/>
        <w:rPr>
          <w:rFonts w:ascii="Calibri" w:hAnsi="Calibri" w:cs="Calibri"/>
          <w:sz w:val="22"/>
          <w:szCs w:val="22"/>
        </w:rPr>
      </w:pPr>
      <w:r w:rsidRPr="006070AF">
        <w:rPr>
          <w:rFonts w:ascii="Calibri" w:hAnsi="Calibri" w:cs="Calibri"/>
          <w:sz w:val="22"/>
          <w:szCs w:val="22"/>
        </w:rPr>
        <w:t xml:space="preserve">I.  </w:t>
      </w:r>
      <w:r>
        <w:rPr>
          <w:rFonts w:ascii="Calibri" w:hAnsi="Calibri" w:cs="Calibri"/>
          <w:sz w:val="22"/>
          <w:szCs w:val="22"/>
        </w:rPr>
        <w:t>Identificación del</w:t>
      </w:r>
      <w:r w:rsidR="008B7996">
        <w:rPr>
          <w:rFonts w:ascii="Calibri" w:hAnsi="Calibri" w:cs="Calibri"/>
          <w:sz w:val="22"/>
          <w:szCs w:val="22"/>
        </w:rPr>
        <w:t>/de la</w:t>
      </w:r>
      <w:r>
        <w:rPr>
          <w:rFonts w:ascii="Calibri" w:hAnsi="Calibri" w:cs="Calibri"/>
          <w:sz w:val="22"/>
          <w:szCs w:val="22"/>
        </w:rPr>
        <w:t xml:space="preserve"> Académico</w:t>
      </w:r>
      <w:r w:rsidR="008B7996">
        <w:rPr>
          <w:rFonts w:ascii="Calibri" w:hAnsi="Calibri" w:cs="Calibri"/>
          <w:sz w:val="22"/>
          <w:szCs w:val="22"/>
        </w:rPr>
        <w:t>/a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388"/>
      </w:tblGrid>
      <w:tr w:rsidR="00D31C96" w:rsidRPr="00D21B25" w14:paraId="123DB661" w14:textId="77777777" w:rsidTr="00693BD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D3DC4CA" w14:textId="6D2B1067" w:rsidR="00D31C96" w:rsidRPr="006070AF" w:rsidRDefault="00D31C96" w:rsidP="008B7996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 w:rsidRPr="006070AF">
              <w:rPr>
                <w:rFonts w:ascii="Calibri" w:hAnsi="Calibri" w:cs="Calibri"/>
                <w:sz w:val="20"/>
                <w:szCs w:val="20"/>
              </w:rPr>
              <w:t xml:space="preserve">Nombre </w:t>
            </w:r>
            <w:r>
              <w:rPr>
                <w:rFonts w:ascii="Calibri" w:hAnsi="Calibri" w:cs="Calibri"/>
                <w:sz w:val="20"/>
                <w:szCs w:val="20"/>
              </w:rPr>
              <w:t>del</w:t>
            </w:r>
            <w:r w:rsidR="008B7996">
              <w:rPr>
                <w:rFonts w:ascii="Calibri" w:hAnsi="Calibri" w:cs="Calibri"/>
                <w:sz w:val="20"/>
                <w:szCs w:val="20"/>
              </w:rPr>
              <w:t>/de 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Académico</w:t>
            </w:r>
            <w:r w:rsidR="008B7996">
              <w:rPr>
                <w:rFonts w:ascii="Calibri" w:hAnsi="Calibri" w:cs="Calibri"/>
                <w:sz w:val="20"/>
                <w:szCs w:val="20"/>
              </w:rPr>
              <w:t>/a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FE1" w14:textId="780CA4C4" w:rsidR="00D31C96" w:rsidRPr="006070AF" w:rsidRDefault="00D31C96" w:rsidP="00A31AD5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2D8D28" w14:textId="77777777" w:rsidR="001E1C5F" w:rsidRDefault="001E1C5F" w:rsidP="008B7996">
      <w:pPr>
        <w:ind w:right="-1"/>
        <w:rPr>
          <w:rFonts w:ascii="Calibri" w:hAnsi="Calibri" w:cs="Calibri"/>
          <w:sz w:val="20"/>
          <w:szCs w:val="20"/>
        </w:rPr>
      </w:pPr>
    </w:p>
    <w:p w14:paraId="7260074D" w14:textId="5EE3865D" w:rsidR="00AB775C" w:rsidRPr="0088252F" w:rsidRDefault="00AB775C" w:rsidP="00360D7C">
      <w:pPr>
        <w:ind w:left="142" w:right="-1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> </w:t>
      </w:r>
      <w:r w:rsidRPr="006070AF">
        <w:rPr>
          <w:rFonts w:ascii="Calibri" w:hAnsi="Calibri" w:cs="Calibri"/>
          <w:b/>
          <w:bCs/>
          <w:sz w:val="22"/>
          <w:szCs w:val="22"/>
        </w:rPr>
        <w:t xml:space="preserve">II. Identificación </w:t>
      </w:r>
      <w:r>
        <w:rPr>
          <w:rFonts w:ascii="Calibri" w:hAnsi="Calibri" w:cs="Calibri"/>
          <w:b/>
          <w:bCs/>
          <w:sz w:val="22"/>
          <w:szCs w:val="22"/>
        </w:rPr>
        <w:t>de la 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624"/>
      </w:tblGrid>
      <w:tr w:rsidR="001E1C5F" w:rsidRPr="006070AF" w14:paraId="05E384EC" w14:textId="77777777" w:rsidTr="001E1C5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05133A" w14:textId="535D90B1" w:rsidR="00D31C96" w:rsidRPr="006070AF" w:rsidRDefault="00FA1E82" w:rsidP="00D41D2F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Actividad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9D9" w14:textId="77777777" w:rsidR="00D31C96" w:rsidRDefault="00D31C96" w:rsidP="00221098">
            <w:pPr>
              <w:rPr>
                <w:ins w:id="0" w:author="Ivonne Espinoza Olguin" w:date="2023-09-12T16:00:00Z"/>
                <w:rFonts w:asciiTheme="minorHAnsi" w:hAnsiTheme="minorHAnsi"/>
                <w:sz w:val="20"/>
              </w:rPr>
            </w:pPr>
          </w:p>
          <w:p w14:paraId="02BF7476" w14:textId="4C9E83D6" w:rsidR="005B261B" w:rsidRPr="00D31C96" w:rsidRDefault="005B261B" w:rsidP="00221098">
            <w:pPr>
              <w:rPr>
                <w:rFonts w:asciiTheme="minorHAnsi" w:hAnsiTheme="minorHAnsi"/>
                <w:sz w:val="20"/>
              </w:rPr>
            </w:pPr>
          </w:p>
        </w:tc>
      </w:tr>
      <w:tr w:rsidR="001E1C5F" w:rsidRPr="006070AF" w14:paraId="53E3C3C7" w14:textId="77777777" w:rsidTr="001E1C5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46F121B" w14:textId="75F3D3AF" w:rsidR="00D31C96" w:rsidRPr="006070AF" w:rsidRDefault="00FA1E82" w:rsidP="0020163B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Lugar donde realiza</w:t>
            </w:r>
            <w:r w:rsidR="00E9027E">
              <w:rPr>
                <w:rFonts w:ascii="Calibri" w:hAnsi="Calibri" w:cs="Calibri"/>
                <w:sz w:val="20"/>
                <w:szCs w:val="20"/>
              </w:rPr>
              <w:t xml:space="preserve">ra </w:t>
            </w:r>
            <w:proofErr w:type="gramStart"/>
            <w:r w:rsidR="00E9027E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actividad</w:t>
            </w:r>
            <w:proofErr w:type="gram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456" w14:textId="77777777" w:rsidR="00D31C96" w:rsidRDefault="00D31C96" w:rsidP="00221098">
            <w:pPr>
              <w:rPr>
                <w:ins w:id="1" w:author="Ivonne Espinoza Olguin" w:date="2023-09-12T16:00:00Z"/>
                <w:rFonts w:asciiTheme="minorHAnsi" w:hAnsiTheme="minorHAnsi"/>
                <w:sz w:val="20"/>
              </w:rPr>
            </w:pPr>
          </w:p>
          <w:p w14:paraId="34163B0A" w14:textId="12993342" w:rsidR="005B261B" w:rsidRPr="00D31C96" w:rsidRDefault="005B261B" w:rsidP="00221098">
            <w:pPr>
              <w:rPr>
                <w:rFonts w:asciiTheme="minorHAnsi" w:hAnsiTheme="minorHAnsi"/>
                <w:sz w:val="20"/>
              </w:rPr>
            </w:pPr>
          </w:p>
        </w:tc>
      </w:tr>
      <w:tr w:rsidR="001E1C5F" w:rsidRPr="006070AF" w14:paraId="05375C81" w14:textId="77777777" w:rsidTr="001E1C5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3DA97BC" w14:textId="58A7B228" w:rsidR="00D31C96" w:rsidRDefault="00D31C96" w:rsidP="00FA1E82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Institución </w:t>
            </w:r>
            <w:r w:rsidR="00FA1E82">
              <w:rPr>
                <w:rFonts w:ascii="Calibri" w:hAnsi="Calibri" w:cs="Calibri"/>
                <w:sz w:val="20"/>
                <w:szCs w:val="20"/>
              </w:rPr>
              <w:t>donde</w:t>
            </w:r>
            <w:r w:rsidRPr="00902A8C">
              <w:rPr>
                <w:rFonts w:ascii="Calibri" w:hAnsi="Calibri" w:cs="Calibri"/>
                <w:sz w:val="20"/>
                <w:szCs w:val="20"/>
              </w:rPr>
              <w:t xml:space="preserve"> realiza</w:t>
            </w:r>
            <w:r w:rsidR="00E9027E">
              <w:rPr>
                <w:rFonts w:ascii="Calibri" w:hAnsi="Calibri" w:cs="Calibri"/>
                <w:sz w:val="20"/>
                <w:szCs w:val="20"/>
              </w:rPr>
              <w:t>ra</w:t>
            </w:r>
            <w:r w:rsidRPr="00902A8C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r w:rsidR="00E9027E">
              <w:rPr>
                <w:rFonts w:ascii="Calibri" w:hAnsi="Calibri" w:cs="Calibri"/>
                <w:sz w:val="20"/>
                <w:szCs w:val="20"/>
              </w:rPr>
              <w:t>a</w:t>
            </w:r>
            <w:r w:rsidRPr="00902A8C">
              <w:rPr>
                <w:rFonts w:ascii="Calibri" w:hAnsi="Calibri" w:cs="Calibri"/>
                <w:sz w:val="20"/>
                <w:szCs w:val="20"/>
              </w:rPr>
              <w:t>ctividad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D75" w14:textId="465E30F5" w:rsidR="00D31C96" w:rsidRPr="00D31C96" w:rsidRDefault="00D31C96" w:rsidP="00221098">
            <w:pPr>
              <w:rPr>
                <w:rFonts w:asciiTheme="minorHAnsi" w:hAnsiTheme="minorHAnsi"/>
                <w:sz w:val="20"/>
              </w:rPr>
            </w:pPr>
          </w:p>
        </w:tc>
      </w:tr>
      <w:tr w:rsidR="001E1C5F" w:rsidRPr="006070AF" w14:paraId="79B8C735" w14:textId="77777777" w:rsidTr="001E1C5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6A9E10A" w14:textId="63C9A937" w:rsidR="00D31C96" w:rsidRPr="004562F5" w:rsidRDefault="00D31C96" w:rsidP="0020163B">
            <w:pPr>
              <w:ind w:right="-1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902A8C">
              <w:rPr>
                <w:rFonts w:ascii="Calibri" w:hAnsi="Calibri" w:cs="Calibri"/>
                <w:sz w:val="20"/>
                <w:szCs w:val="20"/>
              </w:rPr>
              <w:t>Fecha de Inicio y término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206" w14:textId="77777777" w:rsidR="00D31C96" w:rsidRDefault="00D31C96" w:rsidP="00221098">
            <w:pPr>
              <w:rPr>
                <w:ins w:id="2" w:author="Ivonne Espinoza Olguin" w:date="2023-09-12T16:00:00Z"/>
                <w:rFonts w:asciiTheme="minorHAnsi" w:hAnsiTheme="minorHAnsi"/>
                <w:sz w:val="20"/>
              </w:rPr>
            </w:pPr>
          </w:p>
          <w:p w14:paraId="1E2B2F0D" w14:textId="11F4740D" w:rsidR="005B261B" w:rsidRPr="00D31C96" w:rsidRDefault="005B261B" w:rsidP="00221098">
            <w:pPr>
              <w:rPr>
                <w:rFonts w:asciiTheme="minorHAnsi" w:hAnsiTheme="minorHAnsi"/>
                <w:sz w:val="20"/>
              </w:rPr>
            </w:pPr>
          </w:p>
        </w:tc>
      </w:tr>
      <w:tr w:rsidR="00E9027E" w:rsidRPr="006070AF" w14:paraId="79432762" w14:textId="77777777" w:rsidTr="008A2E55">
        <w:trPr>
          <w:trHeight w:val="276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40BF3304" w14:textId="28F2952F" w:rsidR="00E9027E" w:rsidRDefault="00E9027E" w:rsidP="0020163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Costo Detallado de la Actividad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68D" w14:textId="5BB18A74" w:rsidR="00E9027E" w:rsidRPr="00D31C96" w:rsidRDefault="00E9027E" w:rsidP="0022109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Pasajes $</w:t>
            </w:r>
          </w:p>
        </w:tc>
      </w:tr>
      <w:tr w:rsidR="00E9027E" w:rsidRPr="006070AF" w14:paraId="7090B47D" w14:textId="77777777" w:rsidTr="008A2E55">
        <w:trPr>
          <w:trHeight w:val="276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2C8430F" w14:textId="77777777" w:rsidR="00E9027E" w:rsidRDefault="00E9027E" w:rsidP="0020163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01B" w14:textId="73D35132" w:rsidR="00E9027E" w:rsidRPr="00D31C96" w:rsidRDefault="00E9027E" w:rsidP="0022109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Gastos de estadía $</w:t>
            </w:r>
          </w:p>
        </w:tc>
      </w:tr>
      <w:tr w:rsidR="001E1C5F" w:rsidRPr="006070AF" w14:paraId="73113AC6" w14:textId="77777777" w:rsidTr="001E1C5F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4AC23B" w14:textId="77777777" w:rsidR="00D31C96" w:rsidRPr="007D43A6" w:rsidRDefault="00D31C96" w:rsidP="0020163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7D43A6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Apoyo </w:t>
            </w: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Total </w:t>
            </w:r>
            <w:r w:rsidRPr="007D43A6">
              <w:rPr>
                <w:rFonts w:ascii="Calibri" w:hAnsi="Calibri" w:cs="Calibri"/>
                <w:sz w:val="20"/>
                <w:szCs w:val="20"/>
                <w:highlight w:val="lightGray"/>
              </w:rPr>
              <w:t>Solicitado ($)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7F26" w14:textId="77777777" w:rsidR="00D31C96" w:rsidRDefault="00D31C96" w:rsidP="00221098">
            <w:pPr>
              <w:rPr>
                <w:ins w:id="3" w:author="Ivonne Espinoza Olguin" w:date="2023-09-12T16:00:00Z"/>
                <w:rFonts w:asciiTheme="minorHAnsi" w:hAnsiTheme="minorHAnsi"/>
                <w:sz w:val="20"/>
              </w:rPr>
            </w:pPr>
          </w:p>
          <w:p w14:paraId="6F0A23ED" w14:textId="3E2FEF13" w:rsidR="005B261B" w:rsidRPr="00D31C96" w:rsidRDefault="005B261B" w:rsidP="0022109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708AB8C" w14:textId="77777777" w:rsidR="00AB775C" w:rsidRDefault="00AB775C" w:rsidP="00AB775C">
      <w:pPr>
        <w:ind w:right="-1"/>
        <w:rPr>
          <w:rFonts w:ascii="Calibri" w:hAnsi="Calibri" w:cs="Calibri"/>
          <w:b/>
          <w:sz w:val="22"/>
          <w:szCs w:val="22"/>
        </w:rPr>
      </w:pPr>
    </w:p>
    <w:p w14:paraId="22AA102C" w14:textId="5442194F" w:rsidR="00201632" w:rsidRDefault="00201632" w:rsidP="00AB775C">
      <w:pPr>
        <w:ind w:right="-1"/>
        <w:rPr>
          <w:rFonts w:ascii="Calibri" w:hAnsi="Calibri" w:cs="Calibri"/>
          <w:b/>
          <w:sz w:val="22"/>
          <w:szCs w:val="22"/>
        </w:rPr>
      </w:pPr>
      <w:r w:rsidRPr="00201632">
        <w:rPr>
          <w:rFonts w:ascii="Calibri" w:hAnsi="Calibri" w:cs="Calibri"/>
          <w:b/>
          <w:sz w:val="22"/>
          <w:szCs w:val="22"/>
        </w:rPr>
        <w:t xml:space="preserve">III. </w:t>
      </w:r>
      <w:r w:rsidR="00CF7C7D">
        <w:rPr>
          <w:rFonts w:ascii="Calibri" w:hAnsi="Calibri" w:cs="Calibri"/>
          <w:b/>
          <w:sz w:val="22"/>
          <w:szCs w:val="22"/>
        </w:rPr>
        <w:t>Fundamentos, P</w:t>
      </w:r>
      <w:r w:rsidR="00D41D2F">
        <w:rPr>
          <w:rFonts w:ascii="Calibri" w:hAnsi="Calibri" w:cs="Calibri"/>
          <w:b/>
          <w:sz w:val="22"/>
          <w:szCs w:val="22"/>
        </w:rPr>
        <w:t>ropó</w:t>
      </w:r>
      <w:r w:rsidR="00CF7C7D">
        <w:rPr>
          <w:rFonts w:ascii="Calibri" w:hAnsi="Calibri" w:cs="Calibri"/>
          <w:b/>
          <w:sz w:val="22"/>
          <w:szCs w:val="22"/>
        </w:rPr>
        <w:t>sitos, O</w:t>
      </w:r>
      <w:r w:rsidR="00D41D2F">
        <w:rPr>
          <w:rFonts w:ascii="Calibri" w:hAnsi="Calibri" w:cs="Calibri"/>
          <w:b/>
          <w:sz w:val="22"/>
          <w:szCs w:val="22"/>
        </w:rPr>
        <w:t>bjetivos</w:t>
      </w:r>
    </w:p>
    <w:p w14:paraId="713B3AA1" w14:textId="40A29536" w:rsidR="00201632" w:rsidRDefault="00201632" w:rsidP="002016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17F81E50" w14:textId="77777777" w:rsidR="00051322" w:rsidRDefault="00051322" w:rsidP="002C60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alibri" w:hAnsi="Calibri" w:cs="Calibri"/>
          <w:b/>
          <w:sz w:val="22"/>
          <w:szCs w:val="22"/>
        </w:rPr>
      </w:pPr>
    </w:p>
    <w:p w14:paraId="5B818AF7" w14:textId="16B05942" w:rsidR="00051322" w:rsidRDefault="00051322" w:rsidP="002C60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alibri" w:hAnsi="Calibri" w:cs="Calibri"/>
          <w:b/>
          <w:sz w:val="22"/>
          <w:szCs w:val="22"/>
        </w:rPr>
      </w:pPr>
    </w:p>
    <w:p w14:paraId="1C3085C3" w14:textId="77777777" w:rsidR="00201632" w:rsidRPr="00201632" w:rsidRDefault="00201632" w:rsidP="00AB775C">
      <w:pPr>
        <w:ind w:right="-1"/>
        <w:rPr>
          <w:rFonts w:ascii="Calibri" w:hAnsi="Calibri" w:cs="Calibri"/>
          <w:b/>
          <w:sz w:val="22"/>
          <w:szCs w:val="22"/>
        </w:rPr>
      </w:pPr>
    </w:p>
    <w:p w14:paraId="53EE8507" w14:textId="6B6685D4" w:rsidR="00D41D2F" w:rsidRDefault="00D41D2F" w:rsidP="00D41D2F">
      <w:pPr>
        <w:ind w:right="-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 </w:t>
      </w:r>
      <w:r w:rsidR="00FA1E82">
        <w:rPr>
          <w:rFonts w:ascii="Calibri" w:hAnsi="Calibri" w:cs="Calibri"/>
          <w:b/>
          <w:sz w:val="22"/>
          <w:szCs w:val="22"/>
        </w:rPr>
        <w:t>Descripción de la Institución</w:t>
      </w:r>
      <w:r w:rsidR="002F35AE">
        <w:rPr>
          <w:rFonts w:ascii="Calibri" w:hAnsi="Calibri" w:cs="Calibri"/>
          <w:b/>
          <w:sz w:val="22"/>
          <w:szCs w:val="22"/>
        </w:rPr>
        <w:t xml:space="preserve"> donde realizará la estadía</w:t>
      </w:r>
    </w:p>
    <w:p w14:paraId="007239EF" w14:textId="5728F446" w:rsidR="00D41D2F" w:rsidRDefault="00D41D2F" w:rsidP="00D41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3A433DA2" w14:textId="40A05588" w:rsidR="00BC6DDB" w:rsidRDefault="00BC6DDB" w:rsidP="00D41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alibri" w:hAnsi="Calibri" w:cs="Calibri"/>
          <w:b/>
          <w:sz w:val="22"/>
          <w:szCs w:val="22"/>
        </w:rPr>
      </w:pPr>
    </w:p>
    <w:p w14:paraId="61FE088A" w14:textId="699A7092" w:rsidR="00BC6DDB" w:rsidRDefault="00BC6DDB" w:rsidP="00D41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rPr>
          <w:rFonts w:ascii="Calibri" w:hAnsi="Calibri" w:cs="Calibri"/>
          <w:b/>
          <w:sz w:val="22"/>
          <w:szCs w:val="22"/>
        </w:rPr>
      </w:pPr>
    </w:p>
    <w:p w14:paraId="63DD731A" w14:textId="77777777" w:rsidR="00D41D2F" w:rsidRPr="00201632" w:rsidRDefault="00D41D2F" w:rsidP="00D41D2F">
      <w:pPr>
        <w:ind w:right="-1"/>
        <w:rPr>
          <w:rFonts w:ascii="Calibri" w:hAnsi="Calibri" w:cs="Calibri"/>
          <w:b/>
          <w:sz w:val="22"/>
          <w:szCs w:val="22"/>
        </w:rPr>
      </w:pPr>
    </w:p>
    <w:p w14:paraId="33418517" w14:textId="41E87E80" w:rsidR="00D41D2F" w:rsidRDefault="00D41D2F" w:rsidP="00D41D2F">
      <w:pPr>
        <w:ind w:right="-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Pr="00201632">
        <w:rPr>
          <w:rFonts w:ascii="Calibri" w:hAnsi="Calibri" w:cs="Calibri"/>
          <w:b/>
          <w:sz w:val="22"/>
          <w:szCs w:val="22"/>
        </w:rPr>
        <w:t xml:space="preserve">. </w:t>
      </w:r>
      <w:r w:rsidR="002F35AE">
        <w:rPr>
          <w:rFonts w:ascii="Calibri" w:hAnsi="Calibri" w:cs="Calibri"/>
          <w:b/>
          <w:sz w:val="22"/>
          <w:szCs w:val="22"/>
        </w:rPr>
        <w:t>Plan de Trabajo</w:t>
      </w:r>
    </w:p>
    <w:p w14:paraId="3520CADF" w14:textId="14EE7DDF" w:rsidR="00D41D2F" w:rsidRDefault="00D41D2F" w:rsidP="00051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520B41F7" w14:textId="77777777" w:rsidR="00051322" w:rsidRDefault="00051322" w:rsidP="00051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08308518" w14:textId="77777777" w:rsidR="00EF624E" w:rsidRDefault="00EF624E" w:rsidP="00051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033775FD" w14:textId="01B618D8" w:rsidR="00BC6DDB" w:rsidRDefault="00BC6DDB" w:rsidP="00AB775C">
      <w:pPr>
        <w:ind w:right="-1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41E3D736" w14:textId="30CB5BC6" w:rsidR="0030634E" w:rsidRDefault="0030634E">
      <w:pPr>
        <w:spacing w:after="160" w:line="259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br w:type="page"/>
      </w:r>
    </w:p>
    <w:p w14:paraId="048C948C" w14:textId="77777777" w:rsidR="00BC6DDB" w:rsidRPr="00F60C91" w:rsidRDefault="00BC6DDB" w:rsidP="00AB775C">
      <w:pPr>
        <w:ind w:right="-1"/>
        <w:jc w:val="both"/>
        <w:rPr>
          <w:rFonts w:ascii="Calibri" w:hAnsi="Calibri" w:cs="Calibri"/>
          <w:bCs/>
          <w:sz w:val="16"/>
          <w:szCs w:val="16"/>
        </w:rPr>
      </w:pPr>
    </w:p>
    <w:p w14:paraId="28DBFF24" w14:textId="733C0C35" w:rsidR="00AB775C" w:rsidRPr="00EF624E" w:rsidRDefault="00AB775C" w:rsidP="00EF624E">
      <w:pPr>
        <w:ind w:left="142" w:right="-1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</w:rPr>
        <w:t>V</w:t>
      </w:r>
      <w:r w:rsidR="00201632">
        <w:rPr>
          <w:rFonts w:ascii="Calibri" w:hAnsi="Calibri" w:cs="Calibri"/>
          <w:b/>
          <w:bCs/>
          <w:sz w:val="22"/>
          <w:szCs w:val="22"/>
        </w:rPr>
        <w:t>I</w:t>
      </w:r>
      <w:r w:rsidRPr="006070A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01E62">
        <w:rPr>
          <w:rFonts w:ascii="Calibri" w:hAnsi="Calibri" w:cs="Calibri"/>
          <w:b/>
          <w:bCs/>
          <w:sz w:val="22"/>
          <w:szCs w:val="22"/>
        </w:rPr>
        <w:t>Aportes</w:t>
      </w:r>
    </w:p>
    <w:tbl>
      <w:tblPr>
        <w:tblW w:w="74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3726"/>
      </w:tblGrid>
      <w:tr w:rsidR="00EF624E" w:rsidRPr="0088252F" w14:paraId="50ED9D52" w14:textId="77777777" w:rsidTr="00CF7C7D">
        <w:trPr>
          <w:trHeight w:val="2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D7D854" w14:textId="1167A8AB" w:rsidR="00EF624E" w:rsidRPr="0088252F" w:rsidRDefault="00C94819" w:rsidP="0020163B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VRAIP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0CF16" w14:textId="6579EBE1" w:rsidR="00EF624E" w:rsidRDefault="00EF624E" w:rsidP="0020163B">
            <w:pPr>
              <w:ind w:right="-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Monto</w:t>
            </w:r>
          </w:p>
        </w:tc>
      </w:tr>
      <w:tr w:rsidR="00CF7C7D" w:rsidRPr="0088252F" w14:paraId="2801AA03" w14:textId="77777777" w:rsidTr="00CF7C7D">
        <w:trPr>
          <w:trHeight w:val="2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87863" w14:textId="2C3E9EFB" w:rsidR="00CF7C7D" w:rsidRPr="0088252F" w:rsidRDefault="00CF7C7D" w:rsidP="00CF7C7D">
            <w:pPr>
              <w:ind w:right="-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Pasajes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A53" w14:textId="350B06C8" w:rsidR="00CF7C7D" w:rsidRPr="003D4EEF" w:rsidRDefault="00541C54" w:rsidP="0020163B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$1.250.000</w:t>
            </w:r>
          </w:p>
        </w:tc>
      </w:tr>
      <w:tr w:rsidR="00CF7C7D" w:rsidRPr="0088252F" w14:paraId="11CACD9C" w14:textId="77777777" w:rsidTr="00CF7C7D">
        <w:trPr>
          <w:trHeight w:val="2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326E6" w14:textId="630B7E00" w:rsidR="00CF7C7D" w:rsidRPr="0088252F" w:rsidRDefault="00CF7C7D" w:rsidP="00CF7C7D">
            <w:pPr>
              <w:ind w:right="-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</w:t>
            </w:r>
            <w:r w:rsidR="00F05B7B">
              <w:rPr>
                <w:rFonts w:ascii="Calibri" w:hAnsi="Calibri" w:cs="Calibri"/>
                <w:sz w:val="20"/>
                <w:szCs w:val="20"/>
              </w:rPr>
              <w:t>d</w:t>
            </w:r>
            <w:r w:rsidR="00246C07">
              <w:rPr>
                <w:rFonts w:ascii="Calibri" w:hAnsi="Calibri" w:cs="Calibri"/>
                <w:sz w:val="20"/>
                <w:szCs w:val="20"/>
              </w:rPr>
              <w:t>í</w:t>
            </w:r>
            <w:r w:rsidR="00F05B7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282" w14:textId="6C5BA8F2" w:rsidR="00CF7C7D" w:rsidRPr="003D4EEF" w:rsidRDefault="00541C54" w:rsidP="0020163B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$800.000</w:t>
            </w:r>
          </w:p>
        </w:tc>
      </w:tr>
      <w:tr w:rsidR="00EF624E" w:rsidRPr="0088252F" w14:paraId="4BBD5D75" w14:textId="6DC7D945" w:rsidTr="00CF7C7D">
        <w:trPr>
          <w:trHeight w:val="2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FD45C" w14:textId="2EBC37F5" w:rsidR="00EF624E" w:rsidRPr="0085695A" w:rsidRDefault="00EF624E" w:rsidP="0020163B">
            <w:pPr>
              <w:ind w:right="-1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Aportes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E71F75" w14:textId="77777777" w:rsidR="00EF624E" w:rsidRDefault="00EF624E" w:rsidP="0020163B">
            <w:pPr>
              <w:ind w:right="-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AB73383" w14:textId="35DCED4E" w:rsidR="004562F5" w:rsidRPr="00401E62" w:rsidRDefault="00401E62" w:rsidP="00CF7C7D">
      <w:pPr>
        <w:ind w:right="-1"/>
        <w:jc w:val="both"/>
        <w:rPr>
          <w:rFonts w:ascii="Calibri" w:hAnsi="Calibri" w:cs="Calibri"/>
          <w:bCs/>
          <w:sz w:val="20"/>
          <w:szCs w:val="20"/>
        </w:rPr>
      </w:pPr>
      <w:r w:rsidRPr="00401E62">
        <w:rPr>
          <w:rFonts w:ascii="Calibri" w:hAnsi="Calibri" w:cs="Calibri"/>
          <w:bCs/>
          <w:sz w:val="20"/>
          <w:szCs w:val="20"/>
        </w:rPr>
        <w:t>*</w:t>
      </w:r>
      <w:r>
        <w:rPr>
          <w:rFonts w:ascii="Calibri" w:hAnsi="Calibri" w:cs="Calibri"/>
          <w:bCs/>
          <w:sz w:val="20"/>
          <w:szCs w:val="20"/>
        </w:rPr>
        <w:t>Documento de respaldo del aporte</w:t>
      </w:r>
    </w:p>
    <w:p w14:paraId="5452CBB7" w14:textId="77777777" w:rsidR="00CF7C7D" w:rsidRDefault="00CF7C7D" w:rsidP="00CF7C7D">
      <w:pPr>
        <w:ind w:right="-1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14:paraId="075E2132" w14:textId="77777777" w:rsidR="00CF7C7D" w:rsidRDefault="00CF7C7D" w:rsidP="00CF7C7D">
      <w:pPr>
        <w:ind w:right="-1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14:paraId="59142395" w14:textId="645ED483" w:rsidR="00CF7C7D" w:rsidRPr="00EF624E" w:rsidRDefault="00232889" w:rsidP="00360D7C">
      <w:pPr>
        <w:ind w:right="-1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</w:rPr>
        <w:t>VII</w:t>
      </w:r>
      <w:r w:rsidR="00CF7C7D" w:rsidRPr="006070A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F7C7D">
        <w:rPr>
          <w:rFonts w:ascii="Calibri" w:hAnsi="Calibri" w:cs="Calibri"/>
          <w:b/>
          <w:bCs/>
          <w:sz w:val="22"/>
          <w:szCs w:val="22"/>
        </w:rPr>
        <w:t>Productos Comprometidos</w:t>
      </w:r>
    </w:p>
    <w:p w14:paraId="74A5F1A1" w14:textId="77777777" w:rsidR="00CF7C7D" w:rsidRDefault="00CF7C7D" w:rsidP="00360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43B48E4A" w14:textId="77777777" w:rsidR="00CF7C7D" w:rsidRDefault="00CF7C7D" w:rsidP="00360D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142" w:right="-1" w:hanging="142"/>
        <w:rPr>
          <w:rFonts w:ascii="Calibri" w:hAnsi="Calibri" w:cs="Calibri"/>
          <w:b/>
          <w:sz w:val="22"/>
          <w:szCs w:val="22"/>
        </w:rPr>
      </w:pPr>
    </w:p>
    <w:p w14:paraId="412C3C5A" w14:textId="77777777" w:rsidR="00CF7C7D" w:rsidRDefault="00CF7C7D" w:rsidP="00CF7C7D">
      <w:pPr>
        <w:ind w:right="-1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14:paraId="3F328EE1" w14:textId="77777777" w:rsidR="0030634E" w:rsidRDefault="0030634E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2806C" w14:textId="77777777" w:rsidR="0030634E" w:rsidRDefault="0030634E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B885F06" w14:textId="77777777" w:rsidR="0030634E" w:rsidRDefault="0030634E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A7A6F6D" w14:textId="1A7592AB" w:rsidR="00ED2C28" w:rsidRPr="00347C65" w:rsidRDefault="00CF7C7D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</w:rPr>
      </w:pPr>
      <w:r w:rsidRPr="00347C65">
        <w:rPr>
          <w:rFonts w:asciiTheme="minorHAnsi" w:hAnsiTheme="minorHAnsi" w:cstheme="minorHAnsi"/>
          <w:bCs/>
          <w:sz w:val="20"/>
          <w:szCs w:val="20"/>
        </w:rPr>
        <w:tab/>
      </w:r>
    </w:p>
    <w:p w14:paraId="36117420" w14:textId="77777777" w:rsidR="00ED2C28" w:rsidRPr="00347C65" w:rsidRDefault="00ED2C28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</w:rPr>
      </w:pPr>
      <w:r w:rsidRPr="00347C65">
        <w:rPr>
          <w:rFonts w:asciiTheme="minorHAnsi" w:hAnsiTheme="minorHAnsi" w:cstheme="minorHAnsi"/>
        </w:rPr>
        <w:t>_____________________________</w:t>
      </w:r>
    </w:p>
    <w:p w14:paraId="56A0CD0F" w14:textId="039DD356" w:rsidR="00ED2C28" w:rsidRPr="00347C65" w:rsidRDefault="00ED2C28" w:rsidP="00ED2C28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  <w:b/>
          <w:bCs/>
        </w:rPr>
      </w:pPr>
      <w:r w:rsidRPr="00347C65">
        <w:rPr>
          <w:rFonts w:asciiTheme="minorHAnsi" w:hAnsiTheme="minorHAnsi" w:cstheme="minorHAnsi"/>
          <w:b/>
          <w:bCs/>
        </w:rPr>
        <w:t>Firma del Académico</w:t>
      </w:r>
      <w:r w:rsidR="008A2631">
        <w:rPr>
          <w:rFonts w:asciiTheme="minorHAnsi" w:hAnsiTheme="minorHAnsi" w:cstheme="minorHAnsi"/>
          <w:b/>
          <w:bCs/>
        </w:rPr>
        <w:t xml:space="preserve">/a </w:t>
      </w:r>
      <w:r w:rsidRPr="00347C65">
        <w:rPr>
          <w:rFonts w:asciiTheme="minorHAnsi" w:hAnsiTheme="minorHAnsi" w:cstheme="minorHAnsi"/>
          <w:b/>
          <w:bCs/>
        </w:rPr>
        <w:t>postulante</w:t>
      </w:r>
    </w:p>
    <w:p w14:paraId="71E7A5B1" w14:textId="77777777" w:rsidR="00ED2C28" w:rsidRPr="00347C65" w:rsidRDefault="00ED2C28" w:rsidP="00ED2C28">
      <w:pPr>
        <w:tabs>
          <w:tab w:val="left" w:pos="1866"/>
        </w:tabs>
        <w:jc w:val="center"/>
        <w:rPr>
          <w:rFonts w:asciiTheme="minorHAnsi" w:hAnsiTheme="minorHAnsi" w:cstheme="minorHAnsi"/>
          <w:b/>
          <w:bCs/>
        </w:rPr>
      </w:pPr>
    </w:p>
    <w:p w14:paraId="27B44604" w14:textId="77777777" w:rsidR="00ED2C28" w:rsidRPr="00347C65" w:rsidRDefault="00ED2C28" w:rsidP="00ED2C28">
      <w:pPr>
        <w:tabs>
          <w:tab w:val="left" w:pos="1866"/>
        </w:tabs>
        <w:rPr>
          <w:rFonts w:asciiTheme="minorHAnsi" w:hAnsiTheme="minorHAnsi" w:cstheme="minorHAnsi"/>
        </w:rPr>
      </w:pPr>
    </w:p>
    <w:p w14:paraId="1C269FC6" w14:textId="49EED454" w:rsidR="00CF7C7D" w:rsidRPr="00347C65" w:rsidRDefault="00CF7C7D" w:rsidP="00232889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CF7C7D" w:rsidRPr="00347C65" w:rsidSect="00B965FF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7F6D" w14:textId="77777777" w:rsidR="00AE350C" w:rsidRDefault="00AE350C" w:rsidP="000D7337">
      <w:r>
        <w:separator/>
      </w:r>
    </w:p>
  </w:endnote>
  <w:endnote w:type="continuationSeparator" w:id="0">
    <w:p w14:paraId="5C457A07" w14:textId="77777777" w:rsidR="00AE350C" w:rsidRDefault="00AE350C" w:rsidP="000D7337">
      <w:r>
        <w:continuationSeparator/>
      </w:r>
    </w:p>
  </w:endnote>
  <w:endnote w:type="continuationNotice" w:id="1">
    <w:p w14:paraId="462F53A4" w14:textId="77777777" w:rsidR="00AE350C" w:rsidRDefault="00AE3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032" w14:textId="77777777" w:rsidR="00AE350C" w:rsidRDefault="00AE350C" w:rsidP="000D7337">
      <w:r>
        <w:separator/>
      </w:r>
    </w:p>
  </w:footnote>
  <w:footnote w:type="continuationSeparator" w:id="0">
    <w:p w14:paraId="5F9FB020" w14:textId="77777777" w:rsidR="00AE350C" w:rsidRDefault="00AE350C" w:rsidP="000D7337">
      <w:r>
        <w:continuationSeparator/>
      </w:r>
    </w:p>
  </w:footnote>
  <w:footnote w:type="continuationNotice" w:id="1">
    <w:p w14:paraId="5CCBF48F" w14:textId="77777777" w:rsidR="00AE350C" w:rsidRDefault="00AE350C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onne Espinoza Olguin">
    <w15:presenceInfo w15:providerId="AD" w15:userId="S::iespinoza@santotomas.cl::bbf5380f-bd28-4460-bd2c-5f9700d4c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26"/>
    <w:rsid w:val="00021666"/>
    <w:rsid w:val="0002321C"/>
    <w:rsid w:val="0004342E"/>
    <w:rsid w:val="00045316"/>
    <w:rsid w:val="00051322"/>
    <w:rsid w:val="000637FC"/>
    <w:rsid w:val="000702E6"/>
    <w:rsid w:val="000D7337"/>
    <w:rsid w:val="000F15E1"/>
    <w:rsid w:val="001118D6"/>
    <w:rsid w:val="001534D9"/>
    <w:rsid w:val="001711A3"/>
    <w:rsid w:val="00181FAD"/>
    <w:rsid w:val="00185B03"/>
    <w:rsid w:val="001C2FD8"/>
    <w:rsid w:val="001E088B"/>
    <w:rsid w:val="001E1C5F"/>
    <w:rsid w:val="001F238D"/>
    <w:rsid w:val="00201632"/>
    <w:rsid w:val="0020163B"/>
    <w:rsid w:val="00202625"/>
    <w:rsid w:val="00221098"/>
    <w:rsid w:val="00225A88"/>
    <w:rsid w:val="00232889"/>
    <w:rsid w:val="00246C07"/>
    <w:rsid w:val="002475EA"/>
    <w:rsid w:val="00257720"/>
    <w:rsid w:val="00262AC9"/>
    <w:rsid w:val="00281218"/>
    <w:rsid w:val="002817D5"/>
    <w:rsid w:val="00293B27"/>
    <w:rsid w:val="00297607"/>
    <w:rsid w:val="002B2077"/>
    <w:rsid w:val="002C1441"/>
    <w:rsid w:val="002C6020"/>
    <w:rsid w:val="002C77F7"/>
    <w:rsid w:val="002F35AE"/>
    <w:rsid w:val="0030634E"/>
    <w:rsid w:val="00313728"/>
    <w:rsid w:val="00313EDD"/>
    <w:rsid w:val="00347C65"/>
    <w:rsid w:val="00351097"/>
    <w:rsid w:val="00360D7C"/>
    <w:rsid w:val="0036232D"/>
    <w:rsid w:val="003C3416"/>
    <w:rsid w:val="00401E62"/>
    <w:rsid w:val="00433991"/>
    <w:rsid w:val="004348A9"/>
    <w:rsid w:val="00440200"/>
    <w:rsid w:val="004562F5"/>
    <w:rsid w:val="004921C1"/>
    <w:rsid w:val="004A7757"/>
    <w:rsid w:val="004C52D7"/>
    <w:rsid w:val="004D4CE7"/>
    <w:rsid w:val="004E722D"/>
    <w:rsid w:val="004F5772"/>
    <w:rsid w:val="005002E0"/>
    <w:rsid w:val="00541C54"/>
    <w:rsid w:val="00542690"/>
    <w:rsid w:val="00582041"/>
    <w:rsid w:val="005B261B"/>
    <w:rsid w:val="005D1000"/>
    <w:rsid w:val="005D2CB5"/>
    <w:rsid w:val="005D79D0"/>
    <w:rsid w:val="005E4B92"/>
    <w:rsid w:val="0064034E"/>
    <w:rsid w:val="006619F0"/>
    <w:rsid w:val="0066292F"/>
    <w:rsid w:val="00664BC8"/>
    <w:rsid w:val="00693BDD"/>
    <w:rsid w:val="0071250E"/>
    <w:rsid w:val="0075755B"/>
    <w:rsid w:val="00781CC7"/>
    <w:rsid w:val="007A6687"/>
    <w:rsid w:val="007C1963"/>
    <w:rsid w:val="00817E53"/>
    <w:rsid w:val="00860985"/>
    <w:rsid w:val="0087250B"/>
    <w:rsid w:val="00874D13"/>
    <w:rsid w:val="008851F5"/>
    <w:rsid w:val="008A2501"/>
    <w:rsid w:val="008A2631"/>
    <w:rsid w:val="008A2E55"/>
    <w:rsid w:val="008B7996"/>
    <w:rsid w:val="00902A8C"/>
    <w:rsid w:val="009564DA"/>
    <w:rsid w:val="00961035"/>
    <w:rsid w:val="009A6D27"/>
    <w:rsid w:val="009D6065"/>
    <w:rsid w:val="009D79A2"/>
    <w:rsid w:val="00A162B5"/>
    <w:rsid w:val="00A31AD5"/>
    <w:rsid w:val="00A60472"/>
    <w:rsid w:val="00AB775C"/>
    <w:rsid w:val="00AE1926"/>
    <w:rsid w:val="00AE350C"/>
    <w:rsid w:val="00B24A81"/>
    <w:rsid w:val="00B364D7"/>
    <w:rsid w:val="00B53E91"/>
    <w:rsid w:val="00B63C68"/>
    <w:rsid w:val="00B64C32"/>
    <w:rsid w:val="00B7363F"/>
    <w:rsid w:val="00B965FF"/>
    <w:rsid w:val="00BA43F4"/>
    <w:rsid w:val="00BC6DDB"/>
    <w:rsid w:val="00C15B99"/>
    <w:rsid w:val="00C52E51"/>
    <w:rsid w:val="00C94819"/>
    <w:rsid w:val="00CA5D93"/>
    <w:rsid w:val="00CF7C7D"/>
    <w:rsid w:val="00D03A3F"/>
    <w:rsid w:val="00D31C96"/>
    <w:rsid w:val="00D41D2F"/>
    <w:rsid w:val="00DA0C1E"/>
    <w:rsid w:val="00DF342B"/>
    <w:rsid w:val="00E03058"/>
    <w:rsid w:val="00E04B3A"/>
    <w:rsid w:val="00E15F8F"/>
    <w:rsid w:val="00E457FB"/>
    <w:rsid w:val="00E57A66"/>
    <w:rsid w:val="00E66FA8"/>
    <w:rsid w:val="00E87D41"/>
    <w:rsid w:val="00E9027E"/>
    <w:rsid w:val="00EB17DB"/>
    <w:rsid w:val="00ED2C28"/>
    <w:rsid w:val="00EE5932"/>
    <w:rsid w:val="00EF624E"/>
    <w:rsid w:val="00F05B7B"/>
    <w:rsid w:val="00F062F6"/>
    <w:rsid w:val="00F54293"/>
    <w:rsid w:val="00F709ED"/>
    <w:rsid w:val="00FA1E82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B88C"/>
  <w15:docId w15:val="{968A22E7-1959-484C-BB9F-AD95794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775C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B775C"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qFormat/>
    <w:rsid w:val="00AB775C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36"/>
    </w:rPr>
  </w:style>
  <w:style w:type="paragraph" w:styleId="Ttulo9">
    <w:name w:val="heading 9"/>
    <w:basedOn w:val="Normal"/>
    <w:next w:val="Normal"/>
    <w:link w:val="Ttulo9Car"/>
    <w:qFormat/>
    <w:rsid w:val="00AB775C"/>
    <w:pPr>
      <w:keepNext/>
      <w:ind w:right="-1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73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337"/>
  </w:style>
  <w:style w:type="paragraph" w:styleId="Piedepgina">
    <w:name w:val="footer"/>
    <w:basedOn w:val="Normal"/>
    <w:link w:val="PiedepginaCar"/>
    <w:uiPriority w:val="99"/>
    <w:unhideWhenUsed/>
    <w:rsid w:val="000D73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337"/>
  </w:style>
  <w:style w:type="character" w:customStyle="1" w:styleId="Ttulo1Car">
    <w:name w:val="Título 1 Car"/>
    <w:basedOn w:val="Fuentedeprrafopredeter"/>
    <w:link w:val="Ttulo1"/>
    <w:rsid w:val="00AB77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B775C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B775C"/>
    <w:rPr>
      <w:rFonts w:ascii="Times New Roman" w:eastAsia="Times New Roman" w:hAnsi="Times New Roman" w:cs="Times New Roman"/>
      <w:b/>
      <w:bCs/>
      <w:color w:val="000000"/>
      <w:sz w:val="28"/>
      <w:szCs w:val="3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B77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AB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16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63B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09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9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9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9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9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Jensen Guzman</dc:creator>
  <cp:keywords/>
  <dc:description/>
  <cp:lastModifiedBy>Ivonne Espinoza Olguin</cp:lastModifiedBy>
  <cp:revision>6</cp:revision>
  <dcterms:created xsi:type="dcterms:W3CDTF">2023-06-29T16:40:00Z</dcterms:created>
  <dcterms:modified xsi:type="dcterms:W3CDTF">2023-09-12T19:00:00Z</dcterms:modified>
</cp:coreProperties>
</file>